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12" w:rsidRDefault="00400F12"/>
    <w:p w:rsidR="00AB1D1E" w:rsidRDefault="00AB1D1E"/>
    <w:p w:rsidR="00AB1D1E" w:rsidRPr="00AB1D1E" w:rsidRDefault="00AB1D1E" w:rsidP="00AB1D1E">
      <w:pPr>
        <w:jc w:val="right"/>
        <w:rPr>
          <w:b/>
        </w:rPr>
      </w:pPr>
      <w:r w:rsidRPr="00AB1D1E">
        <w:rPr>
          <w:b/>
        </w:rPr>
        <w:t>ALLEGATO “</w:t>
      </w:r>
      <w:r w:rsidR="003B10BC">
        <w:rPr>
          <w:b/>
        </w:rPr>
        <w:t>E</w:t>
      </w:r>
      <w:r w:rsidRPr="00AB1D1E">
        <w:rPr>
          <w:b/>
        </w:rPr>
        <w:t>”</w:t>
      </w:r>
    </w:p>
    <w:p w:rsidR="00AB1D1E" w:rsidRDefault="00AB1D1E" w:rsidP="00AB1D1E">
      <w:pPr>
        <w:jc w:val="both"/>
        <w:rPr>
          <w:b/>
        </w:rPr>
      </w:pPr>
    </w:p>
    <w:p w:rsidR="00AB1D1E" w:rsidRPr="00AB1D1E" w:rsidRDefault="00AB1D1E" w:rsidP="00AB1D1E">
      <w:pPr>
        <w:jc w:val="both"/>
        <w:rPr>
          <w:b/>
          <w:sz w:val="24"/>
        </w:rPr>
      </w:pPr>
      <w:r w:rsidRPr="00AB1D1E">
        <w:rPr>
          <w:b/>
          <w:sz w:val="24"/>
        </w:rPr>
        <w:t xml:space="preserve">COMUNICAZIONE INTERNA DELLE EVIDENZE/RILIEVI IN MATERIA DI VIOLAZIONE ALLE LIMITAZIONI ALL’UTILIZZO DEL CONTANTE </w:t>
      </w:r>
    </w:p>
    <w:p w:rsidR="00AB1D1E" w:rsidRDefault="00AB1D1E" w:rsidP="00AB1D1E"/>
    <w:p w:rsidR="00AB1D1E" w:rsidRDefault="00AB1D1E" w:rsidP="00AB1D1E">
      <w:r>
        <w:t>Alla c.a. del dr …………………………… (Professionista RA)</w:t>
      </w:r>
    </w:p>
    <w:p w:rsidR="00AB1D1E" w:rsidRDefault="00AB1D1E" w:rsidP="00AB1D1E"/>
    <w:p w:rsidR="00AB1D1E" w:rsidRPr="00AB1D1E" w:rsidRDefault="00AB1D1E" w:rsidP="00AB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1D1E">
        <w:rPr>
          <w:b/>
        </w:rPr>
        <w:t>DATI RELATIVI AL CLIENTE PERSONA FISICA</w:t>
      </w:r>
    </w:p>
    <w:p w:rsidR="00C25D84" w:rsidRDefault="00AB1D1E" w:rsidP="00AB1D1E">
      <w:pPr>
        <w:rPr>
          <w:ins w:id="0" w:author="Federico Lozzi" w:date="2018-04-13T15:41:00Z"/>
        </w:rPr>
      </w:pPr>
      <w:r>
        <w:t>COGNOME E NOME</w:t>
      </w:r>
    </w:p>
    <w:p w:rsidR="00AB1D1E" w:rsidRDefault="00AB1D1E" w:rsidP="00AB1D1E">
      <w:bookmarkStart w:id="1" w:name="_GoBack"/>
      <w:bookmarkEnd w:id="1"/>
      <w:r>
        <w:t>........................................................................................................................................................</w:t>
      </w:r>
    </w:p>
    <w:p w:rsidR="00AB1D1E" w:rsidRPr="00AB1D1E" w:rsidRDefault="00AB1D1E" w:rsidP="00AB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1D1E">
        <w:rPr>
          <w:b/>
        </w:rPr>
        <w:t>DATI RELATIVI AL CLIENTE DIVERSO DA PERSONA FISICA</w:t>
      </w:r>
    </w:p>
    <w:p w:rsidR="00AB1D1E" w:rsidRDefault="00AB1D1E" w:rsidP="00AB1D1E">
      <w:r>
        <w:t>DENOMINAZIONE</w:t>
      </w:r>
    </w:p>
    <w:p w:rsidR="00AB1D1E" w:rsidRDefault="00AB1D1E" w:rsidP="00AB1D1E">
      <w:r>
        <w:t>..............................................................................................................................................................</w:t>
      </w:r>
    </w:p>
    <w:p w:rsidR="00AB1D1E" w:rsidRPr="00AB1D1E" w:rsidRDefault="00AB1D1E" w:rsidP="00AB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1D1E">
        <w:rPr>
          <w:b/>
        </w:rPr>
        <w:t>DATI RELATIVI AI RAPPRESENTANTI DELLA SOCIETÀ O DELL’ENTE</w:t>
      </w:r>
    </w:p>
    <w:p w:rsidR="00AB1D1E" w:rsidRDefault="00AB1D1E" w:rsidP="00AB1D1E">
      <w:r>
        <w:t>CARICA O QUALIFICA</w:t>
      </w:r>
    </w:p>
    <w:p w:rsidR="00AB1D1E" w:rsidRDefault="00AB1D1E" w:rsidP="00AB1D1E">
      <w:r>
        <w:t>...........................................................................................................................................................</w:t>
      </w:r>
    </w:p>
    <w:p w:rsidR="00AB1D1E" w:rsidRDefault="00AB1D1E" w:rsidP="00AB1D1E">
      <w:r>
        <w:t>COGNOME E NOME</w:t>
      </w:r>
    </w:p>
    <w:p w:rsidR="00AB1D1E" w:rsidRDefault="00AB1D1E" w:rsidP="00AB1D1E">
      <w:r>
        <w:t>..............................................................................................................................................................</w:t>
      </w:r>
    </w:p>
    <w:p w:rsidR="00AB1D1E" w:rsidRPr="00AB1D1E" w:rsidRDefault="00AB1D1E" w:rsidP="00AB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B1D1E">
        <w:rPr>
          <w:b/>
        </w:rPr>
        <w:t>DESCRIZIONE DEL RILIEVO</w:t>
      </w:r>
    </w:p>
    <w:p w:rsidR="00AB1D1E" w:rsidRDefault="00AB1D1E" w:rsidP="00AB1D1E">
      <w:r>
        <w:t>DATA NOTIZIA …………………………</w:t>
      </w:r>
    </w:p>
    <w:p w:rsidR="00AB1D1E" w:rsidRDefault="00AB1D1E" w:rsidP="00AB1D1E">
      <w:r>
        <w:t xml:space="preserve">IN OCCASIONE </w:t>
      </w:r>
      <w:proofErr w:type="gramStart"/>
      <w:r>
        <w:t xml:space="preserve">DI: </w:t>
      </w:r>
      <w:r>
        <w:sym w:font="Symbol" w:char="F0F0"/>
      </w:r>
      <w:r>
        <w:t xml:space="preserve"> CONTROLLO</w:t>
      </w:r>
      <w:proofErr w:type="gramEnd"/>
      <w:r>
        <w:t xml:space="preserve"> PERIODICO </w:t>
      </w:r>
      <w:r>
        <w:sym w:font="Symbol" w:char="F0F0"/>
      </w:r>
      <w:r>
        <w:t xml:space="preserve"> CONTROLLO SPECIFICO</w:t>
      </w:r>
    </w:p>
    <w:p w:rsidR="00AB1D1E" w:rsidRDefault="00AB1D1E" w:rsidP="00AB1D1E">
      <w:r>
        <w:t>…………………………..................................................................................................................................................</w:t>
      </w:r>
    </w:p>
    <w:p w:rsidR="00AB1D1E" w:rsidRDefault="00AB1D1E" w:rsidP="00AB1D1E">
      <w:r>
        <w:t>…………………………..................................................................................................................................................</w:t>
      </w:r>
    </w:p>
    <w:p w:rsidR="00AB1D1E" w:rsidRDefault="00AB1D1E" w:rsidP="00AB1D1E">
      <w:r>
        <w:t>…………………………..................................................................................................................................................</w:t>
      </w:r>
    </w:p>
    <w:p w:rsidR="00AB1D1E" w:rsidRDefault="00AB1D1E" w:rsidP="00AB1D1E">
      <w:r>
        <w:t>…………………………..................................................................................................................................................</w:t>
      </w:r>
    </w:p>
    <w:p w:rsidR="00AB1D1E" w:rsidRDefault="00AB1D1E" w:rsidP="00AB1D1E">
      <w:r>
        <w:t>PRESENZA DI INDICATORI DI ANOMALIA:</w:t>
      </w:r>
    </w:p>
    <w:p w:rsidR="00AB1D1E" w:rsidRDefault="00AB1D1E" w:rsidP="00AB1D1E">
      <w:r>
        <w:sym w:font="Symbol" w:char="F0F0"/>
      </w:r>
      <w:r>
        <w:t xml:space="preserve"> SI _______________________________________________________________________________</w:t>
      </w:r>
    </w:p>
    <w:p w:rsidR="00AB1D1E" w:rsidRDefault="00AB1D1E" w:rsidP="00AB1D1E">
      <w:r>
        <w:sym w:font="Symbol" w:char="F0F0"/>
      </w:r>
      <w:r>
        <w:t xml:space="preserve"> NO</w:t>
      </w:r>
    </w:p>
    <w:p w:rsidR="00AB1D1E" w:rsidRDefault="00AB1D1E" w:rsidP="00AB1D1E">
      <w:r>
        <w:t>Luogo e data</w:t>
      </w:r>
    </w:p>
    <w:p w:rsidR="00AB1D1E" w:rsidRDefault="00AB1D1E" w:rsidP="00AB1D1E">
      <w:r>
        <w:t>Firma del collaboratore o dipendente</w:t>
      </w:r>
    </w:p>
    <w:p w:rsidR="00AB1D1E" w:rsidRDefault="00AB1D1E" w:rsidP="00AB1D1E">
      <w:r>
        <w:t>___________________________________________</w:t>
      </w:r>
    </w:p>
    <w:sectPr w:rsidR="00AB1D1E" w:rsidSect="00776F54">
      <w:pgSz w:w="11907" w:h="16839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o Lozzi">
    <w15:presenceInfo w15:providerId="Windows Live" w15:userId="0f4ca2b6a7e20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1E"/>
    <w:rsid w:val="000008A1"/>
    <w:rsid w:val="00005A9D"/>
    <w:rsid w:val="00006A9D"/>
    <w:rsid w:val="00011EEC"/>
    <w:rsid w:val="000157A7"/>
    <w:rsid w:val="0001612F"/>
    <w:rsid w:val="000236AC"/>
    <w:rsid w:val="00024383"/>
    <w:rsid w:val="00025ED6"/>
    <w:rsid w:val="00035CF4"/>
    <w:rsid w:val="00037B4B"/>
    <w:rsid w:val="00042D38"/>
    <w:rsid w:val="00045C80"/>
    <w:rsid w:val="000504F9"/>
    <w:rsid w:val="00053EBD"/>
    <w:rsid w:val="000576C8"/>
    <w:rsid w:val="00057916"/>
    <w:rsid w:val="00061055"/>
    <w:rsid w:val="0006797C"/>
    <w:rsid w:val="00072448"/>
    <w:rsid w:val="00073EEF"/>
    <w:rsid w:val="00076A72"/>
    <w:rsid w:val="000823FD"/>
    <w:rsid w:val="0008751E"/>
    <w:rsid w:val="000920C3"/>
    <w:rsid w:val="00092601"/>
    <w:rsid w:val="00092DED"/>
    <w:rsid w:val="00093409"/>
    <w:rsid w:val="000A5D16"/>
    <w:rsid w:val="000B08CF"/>
    <w:rsid w:val="000B25C0"/>
    <w:rsid w:val="000B572B"/>
    <w:rsid w:val="000B5DDD"/>
    <w:rsid w:val="000B5E67"/>
    <w:rsid w:val="000B61EE"/>
    <w:rsid w:val="000B6AC8"/>
    <w:rsid w:val="000B7C66"/>
    <w:rsid w:val="000C2C22"/>
    <w:rsid w:val="000C4DDE"/>
    <w:rsid w:val="000C755A"/>
    <w:rsid w:val="000D06A4"/>
    <w:rsid w:val="000D07FD"/>
    <w:rsid w:val="000D12FF"/>
    <w:rsid w:val="000D591A"/>
    <w:rsid w:val="000E4B9E"/>
    <w:rsid w:val="000E6717"/>
    <w:rsid w:val="000F6BD5"/>
    <w:rsid w:val="00100D60"/>
    <w:rsid w:val="00105A87"/>
    <w:rsid w:val="00107B79"/>
    <w:rsid w:val="00111B91"/>
    <w:rsid w:val="00111E20"/>
    <w:rsid w:val="0011457D"/>
    <w:rsid w:val="00115D8D"/>
    <w:rsid w:val="00117134"/>
    <w:rsid w:val="00120EB2"/>
    <w:rsid w:val="001228DF"/>
    <w:rsid w:val="00122DEC"/>
    <w:rsid w:val="0013116D"/>
    <w:rsid w:val="001327A5"/>
    <w:rsid w:val="00135826"/>
    <w:rsid w:val="0013604F"/>
    <w:rsid w:val="00140CD8"/>
    <w:rsid w:val="001430AB"/>
    <w:rsid w:val="0014655A"/>
    <w:rsid w:val="00147430"/>
    <w:rsid w:val="00154776"/>
    <w:rsid w:val="00157726"/>
    <w:rsid w:val="0016079C"/>
    <w:rsid w:val="001607D7"/>
    <w:rsid w:val="00160D39"/>
    <w:rsid w:val="00165378"/>
    <w:rsid w:val="001748E6"/>
    <w:rsid w:val="00183778"/>
    <w:rsid w:val="0018564B"/>
    <w:rsid w:val="001906BF"/>
    <w:rsid w:val="00192C85"/>
    <w:rsid w:val="00193AF3"/>
    <w:rsid w:val="00195133"/>
    <w:rsid w:val="001964C1"/>
    <w:rsid w:val="00197A02"/>
    <w:rsid w:val="001A3BBE"/>
    <w:rsid w:val="001A6356"/>
    <w:rsid w:val="001A73D4"/>
    <w:rsid w:val="001A7A4C"/>
    <w:rsid w:val="001B2B41"/>
    <w:rsid w:val="001C193C"/>
    <w:rsid w:val="001C23D3"/>
    <w:rsid w:val="001C2D44"/>
    <w:rsid w:val="001D4A4F"/>
    <w:rsid w:val="001D62D7"/>
    <w:rsid w:val="001D68F1"/>
    <w:rsid w:val="001E3D5E"/>
    <w:rsid w:val="001E42CE"/>
    <w:rsid w:val="001E6297"/>
    <w:rsid w:val="001E65F7"/>
    <w:rsid w:val="001E6A84"/>
    <w:rsid w:val="001F598E"/>
    <w:rsid w:val="001F6133"/>
    <w:rsid w:val="001F737A"/>
    <w:rsid w:val="00200270"/>
    <w:rsid w:val="00206C81"/>
    <w:rsid w:val="00210829"/>
    <w:rsid w:val="00210E8C"/>
    <w:rsid w:val="00217D2A"/>
    <w:rsid w:val="00221A44"/>
    <w:rsid w:val="0022495C"/>
    <w:rsid w:val="00227B2B"/>
    <w:rsid w:val="0023404A"/>
    <w:rsid w:val="00235A21"/>
    <w:rsid w:val="00235FFA"/>
    <w:rsid w:val="00240233"/>
    <w:rsid w:val="00241649"/>
    <w:rsid w:val="00242C61"/>
    <w:rsid w:val="0024446B"/>
    <w:rsid w:val="00246925"/>
    <w:rsid w:val="00251A31"/>
    <w:rsid w:val="00253450"/>
    <w:rsid w:val="00261DDF"/>
    <w:rsid w:val="002623CD"/>
    <w:rsid w:val="0026537D"/>
    <w:rsid w:val="0026581E"/>
    <w:rsid w:val="00266140"/>
    <w:rsid w:val="00280E19"/>
    <w:rsid w:val="00283433"/>
    <w:rsid w:val="00283B0B"/>
    <w:rsid w:val="00290F6E"/>
    <w:rsid w:val="0029723F"/>
    <w:rsid w:val="00297AD8"/>
    <w:rsid w:val="002A09EF"/>
    <w:rsid w:val="002B3837"/>
    <w:rsid w:val="002B45ED"/>
    <w:rsid w:val="002B677E"/>
    <w:rsid w:val="002B6F87"/>
    <w:rsid w:val="002C4A51"/>
    <w:rsid w:val="002C50ED"/>
    <w:rsid w:val="002D5DF3"/>
    <w:rsid w:val="002E7BBF"/>
    <w:rsid w:val="002F4176"/>
    <w:rsid w:val="002F4AA2"/>
    <w:rsid w:val="00303A70"/>
    <w:rsid w:val="00304509"/>
    <w:rsid w:val="00305718"/>
    <w:rsid w:val="003062A0"/>
    <w:rsid w:val="00316A2E"/>
    <w:rsid w:val="00316D31"/>
    <w:rsid w:val="003216C5"/>
    <w:rsid w:val="003262E6"/>
    <w:rsid w:val="003303E4"/>
    <w:rsid w:val="00336323"/>
    <w:rsid w:val="003426B6"/>
    <w:rsid w:val="003437A5"/>
    <w:rsid w:val="00346B58"/>
    <w:rsid w:val="00351443"/>
    <w:rsid w:val="003578E5"/>
    <w:rsid w:val="00364BC9"/>
    <w:rsid w:val="00364C86"/>
    <w:rsid w:val="00370EC6"/>
    <w:rsid w:val="00376825"/>
    <w:rsid w:val="003807CA"/>
    <w:rsid w:val="00382F3B"/>
    <w:rsid w:val="00383948"/>
    <w:rsid w:val="00384ECB"/>
    <w:rsid w:val="0038750F"/>
    <w:rsid w:val="00387EF7"/>
    <w:rsid w:val="003937B4"/>
    <w:rsid w:val="003941FE"/>
    <w:rsid w:val="003A75DC"/>
    <w:rsid w:val="003B10BC"/>
    <w:rsid w:val="003B294C"/>
    <w:rsid w:val="003B6849"/>
    <w:rsid w:val="003B78C9"/>
    <w:rsid w:val="003C187E"/>
    <w:rsid w:val="003C3BC1"/>
    <w:rsid w:val="003C65E1"/>
    <w:rsid w:val="003C7B80"/>
    <w:rsid w:val="003D141E"/>
    <w:rsid w:val="003D6D98"/>
    <w:rsid w:val="003D7B65"/>
    <w:rsid w:val="003E2686"/>
    <w:rsid w:val="003E2B59"/>
    <w:rsid w:val="003F00FE"/>
    <w:rsid w:val="003F04A3"/>
    <w:rsid w:val="003F04AC"/>
    <w:rsid w:val="003F0B2D"/>
    <w:rsid w:val="00400F12"/>
    <w:rsid w:val="004026CB"/>
    <w:rsid w:val="004042FB"/>
    <w:rsid w:val="004045E7"/>
    <w:rsid w:val="00404859"/>
    <w:rsid w:val="004074F7"/>
    <w:rsid w:val="004104A4"/>
    <w:rsid w:val="00414C1C"/>
    <w:rsid w:val="0042515B"/>
    <w:rsid w:val="004324A1"/>
    <w:rsid w:val="004404D2"/>
    <w:rsid w:val="004418E2"/>
    <w:rsid w:val="004425A2"/>
    <w:rsid w:val="0044544B"/>
    <w:rsid w:val="004508E6"/>
    <w:rsid w:val="004549AB"/>
    <w:rsid w:val="0046354B"/>
    <w:rsid w:val="004639B5"/>
    <w:rsid w:val="004667DA"/>
    <w:rsid w:val="00474D3A"/>
    <w:rsid w:val="004803F5"/>
    <w:rsid w:val="00484370"/>
    <w:rsid w:val="00487482"/>
    <w:rsid w:val="00492473"/>
    <w:rsid w:val="004A6879"/>
    <w:rsid w:val="004B4398"/>
    <w:rsid w:val="004B4DE6"/>
    <w:rsid w:val="004B4F48"/>
    <w:rsid w:val="004C3678"/>
    <w:rsid w:val="004C64A9"/>
    <w:rsid w:val="004C77E2"/>
    <w:rsid w:val="004D363B"/>
    <w:rsid w:val="004D4614"/>
    <w:rsid w:val="004D6233"/>
    <w:rsid w:val="004E0F86"/>
    <w:rsid w:val="004F57FB"/>
    <w:rsid w:val="00505624"/>
    <w:rsid w:val="005071C3"/>
    <w:rsid w:val="00515D32"/>
    <w:rsid w:val="005220B5"/>
    <w:rsid w:val="00527DA8"/>
    <w:rsid w:val="00531822"/>
    <w:rsid w:val="005358EA"/>
    <w:rsid w:val="0053645A"/>
    <w:rsid w:val="00541913"/>
    <w:rsid w:val="00541B78"/>
    <w:rsid w:val="00543047"/>
    <w:rsid w:val="00543308"/>
    <w:rsid w:val="00546C69"/>
    <w:rsid w:val="00547F05"/>
    <w:rsid w:val="00551CB8"/>
    <w:rsid w:val="005525A1"/>
    <w:rsid w:val="00557CC5"/>
    <w:rsid w:val="00560339"/>
    <w:rsid w:val="0056333E"/>
    <w:rsid w:val="00566674"/>
    <w:rsid w:val="00571611"/>
    <w:rsid w:val="005749B2"/>
    <w:rsid w:val="00576455"/>
    <w:rsid w:val="005821B2"/>
    <w:rsid w:val="00584751"/>
    <w:rsid w:val="00585811"/>
    <w:rsid w:val="00593FB1"/>
    <w:rsid w:val="00596BF5"/>
    <w:rsid w:val="005A1BC8"/>
    <w:rsid w:val="005B3EBC"/>
    <w:rsid w:val="005B5ADA"/>
    <w:rsid w:val="005C3952"/>
    <w:rsid w:val="005C5F0C"/>
    <w:rsid w:val="005C696C"/>
    <w:rsid w:val="005C6F6B"/>
    <w:rsid w:val="005D04C3"/>
    <w:rsid w:val="005D1213"/>
    <w:rsid w:val="005D3184"/>
    <w:rsid w:val="005D55A9"/>
    <w:rsid w:val="005D5A58"/>
    <w:rsid w:val="005E2DC2"/>
    <w:rsid w:val="005E3C26"/>
    <w:rsid w:val="005E3F6D"/>
    <w:rsid w:val="005E46D9"/>
    <w:rsid w:val="005E65C2"/>
    <w:rsid w:val="005F05D7"/>
    <w:rsid w:val="005F754B"/>
    <w:rsid w:val="00602C87"/>
    <w:rsid w:val="00602CD4"/>
    <w:rsid w:val="0060723B"/>
    <w:rsid w:val="00615A62"/>
    <w:rsid w:val="0061616B"/>
    <w:rsid w:val="006215F6"/>
    <w:rsid w:val="0062288F"/>
    <w:rsid w:val="00623583"/>
    <w:rsid w:val="00623B70"/>
    <w:rsid w:val="00624C69"/>
    <w:rsid w:val="00625438"/>
    <w:rsid w:val="00627316"/>
    <w:rsid w:val="00630523"/>
    <w:rsid w:val="00630A25"/>
    <w:rsid w:val="00630E45"/>
    <w:rsid w:val="00632280"/>
    <w:rsid w:val="006328C6"/>
    <w:rsid w:val="00634C7A"/>
    <w:rsid w:val="00636755"/>
    <w:rsid w:val="00637806"/>
    <w:rsid w:val="00643C99"/>
    <w:rsid w:val="00644F2C"/>
    <w:rsid w:val="00647409"/>
    <w:rsid w:val="00650459"/>
    <w:rsid w:val="00650B76"/>
    <w:rsid w:val="0065460B"/>
    <w:rsid w:val="00655E8B"/>
    <w:rsid w:val="006570EA"/>
    <w:rsid w:val="00660BDE"/>
    <w:rsid w:val="006621B3"/>
    <w:rsid w:val="00665FEB"/>
    <w:rsid w:val="00670E91"/>
    <w:rsid w:val="00671ECF"/>
    <w:rsid w:val="00672467"/>
    <w:rsid w:val="006729BB"/>
    <w:rsid w:val="0067477F"/>
    <w:rsid w:val="006757D7"/>
    <w:rsid w:val="00677204"/>
    <w:rsid w:val="00680D64"/>
    <w:rsid w:val="0068460B"/>
    <w:rsid w:val="00697255"/>
    <w:rsid w:val="006A1CB3"/>
    <w:rsid w:val="006A1D86"/>
    <w:rsid w:val="006A38B6"/>
    <w:rsid w:val="006A521E"/>
    <w:rsid w:val="006A60B1"/>
    <w:rsid w:val="006A6D41"/>
    <w:rsid w:val="006B001F"/>
    <w:rsid w:val="006B341A"/>
    <w:rsid w:val="006B516A"/>
    <w:rsid w:val="006B6CDF"/>
    <w:rsid w:val="006B7C34"/>
    <w:rsid w:val="006C609B"/>
    <w:rsid w:val="006C75F0"/>
    <w:rsid w:val="006D0252"/>
    <w:rsid w:val="006D03DC"/>
    <w:rsid w:val="006D7CF4"/>
    <w:rsid w:val="006E100B"/>
    <w:rsid w:val="006E2657"/>
    <w:rsid w:val="006E4EA0"/>
    <w:rsid w:val="006E59D3"/>
    <w:rsid w:val="006F1981"/>
    <w:rsid w:val="006F3F81"/>
    <w:rsid w:val="00705C6C"/>
    <w:rsid w:val="00711A55"/>
    <w:rsid w:val="007178CB"/>
    <w:rsid w:val="007204EA"/>
    <w:rsid w:val="00721E67"/>
    <w:rsid w:val="0072467B"/>
    <w:rsid w:val="00732448"/>
    <w:rsid w:val="007336CD"/>
    <w:rsid w:val="00735A2D"/>
    <w:rsid w:val="00736AAC"/>
    <w:rsid w:val="00737A9E"/>
    <w:rsid w:val="00740B5F"/>
    <w:rsid w:val="00741C89"/>
    <w:rsid w:val="007423EA"/>
    <w:rsid w:val="00743C7D"/>
    <w:rsid w:val="00745B63"/>
    <w:rsid w:val="00747C20"/>
    <w:rsid w:val="00747D3A"/>
    <w:rsid w:val="00750844"/>
    <w:rsid w:val="00754AF3"/>
    <w:rsid w:val="0075775F"/>
    <w:rsid w:val="00757774"/>
    <w:rsid w:val="00760079"/>
    <w:rsid w:val="00760A7D"/>
    <w:rsid w:val="0076158E"/>
    <w:rsid w:val="00767850"/>
    <w:rsid w:val="00774201"/>
    <w:rsid w:val="00776F54"/>
    <w:rsid w:val="0077797F"/>
    <w:rsid w:val="007846C7"/>
    <w:rsid w:val="00787003"/>
    <w:rsid w:val="00787127"/>
    <w:rsid w:val="00792283"/>
    <w:rsid w:val="00793DF7"/>
    <w:rsid w:val="00797FAD"/>
    <w:rsid w:val="007A74B4"/>
    <w:rsid w:val="007B1606"/>
    <w:rsid w:val="007B190F"/>
    <w:rsid w:val="007B59D9"/>
    <w:rsid w:val="007B5EF3"/>
    <w:rsid w:val="007C06AC"/>
    <w:rsid w:val="007C3E1B"/>
    <w:rsid w:val="007D4AD7"/>
    <w:rsid w:val="007E4C02"/>
    <w:rsid w:val="007E7488"/>
    <w:rsid w:val="008004D4"/>
    <w:rsid w:val="0080173F"/>
    <w:rsid w:val="008018B0"/>
    <w:rsid w:val="00807D6C"/>
    <w:rsid w:val="00811C9A"/>
    <w:rsid w:val="00812032"/>
    <w:rsid w:val="00814BDB"/>
    <w:rsid w:val="008170EA"/>
    <w:rsid w:val="00817574"/>
    <w:rsid w:val="00817896"/>
    <w:rsid w:val="00821217"/>
    <w:rsid w:val="00821BAA"/>
    <w:rsid w:val="00824185"/>
    <w:rsid w:val="00831ECC"/>
    <w:rsid w:val="00831F38"/>
    <w:rsid w:val="0083475F"/>
    <w:rsid w:val="0083572A"/>
    <w:rsid w:val="00840767"/>
    <w:rsid w:val="008409B6"/>
    <w:rsid w:val="00841520"/>
    <w:rsid w:val="00842105"/>
    <w:rsid w:val="0084337F"/>
    <w:rsid w:val="00845269"/>
    <w:rsid w:val="00846F39"/>
    <w:rsid w:val="00852928"/>
    <w:rsid w:val="00856181"/>
    <w:rsid w:val="008566F8"/>
    <w:rsid w:val="008604F1"/>
    <w:rsid w:val="00866E6D"/>
    <w:rsid w:val="00871A64"/>
    <w:rsid w:val="00881DD0"/>
    <w:rsid w:val="00882D23"/>
    <w:rsid w:val="00887222"/>
    <w:rsid w:val="00892DA1"/>
    <w:rsid w:val="008934B5"/>
    <w:rsid w:val="008957CF"/>
    <w:rsid w:val="008A2F66"/>
    <w:rsid w:val="008B0692"/>
    <w:rsid w:val="008B0BD5"/>
    <w:rsid w:val="008B11B2"/>
    <w:rsid w:val="008B76B9"/>
    <w:rsid w:val="008C7A78"/>
    <w:rsid w:val="008D2264"/>
    <w:rsid w:val="008D350B"/>
    <w:rsid w:val="008F00C3"/>
    <w:rsid w:val="008F3727"/>
    <w:rsid w:val="008F46CE"/>
    <w:rsid w:val="009015B3"/>
    <w:rsid w:val="009015C1"/>
    <w:rsid w:val="00902522"/>
    <w:rsid w:val="0090382C"/>
    <w:rsid w:val="0090400A"/>
    <w:rsid w:val="00905B1E"/>
    <w:rsid w:val="0091201E"/>
    <w:rsid w:val="00913DA5"/>
    <w:rsid w:val="009161BA"/>
    <w:rsid w:val="00921B6E"/>
    <w:rsid w:val="009233D5"/>
    <w:rsid w:val="009300C8"/>
    <w:rsid w:val="00937405"/>
    <w:rsid w:val="00941C67"/>
    <w:rsid w:val="00944127"/>
    <w:rsid w:val="0094595A"/>
    <w:rsid w:val="00950D3B"/>
    <w:rsid w:val="0095302B"/>
    <w:rsid w:val="00957EB3"/>
    <w:rsid w:val="0096390C"/>
    <w:rsid w:val="009702A5"/>
    <w:rsid w:val="00971437"/>
    <w:rsid w:val="0097194F"/>
    <w:rsid w:val="00972E4E"/>
    <w:rsid w:val="00981629"/>
    <w:rsid w:val="00981A2D"/>
    <w:rsid w:val="00990E66"/>
    <w:rsid w:val="009A26F6"/>
    <w:rsid w:val="009A45D0"/>
    <w:rsid w:val="009B12CF"/>
    <w:rsid w:val="009B41FD"/>
    <w:rsid w:val="009C418C"/>
    <w:rsid w:val="009C4B62"/>
    <w:rsid w:val="009C4B6B"/>
    <w:rsid w:val="009D1470"/>
    <w:rsid w:val="009D279E"/>
    <w:rsid w:val="009D3A90"/>
    <w:rsid w:val="009D5CC4"/>
    <w:rsid w:val="009E2434"/>
    <w:rsid w:val="009E6649"/>
    <w:rsid w:val="009E6F6A"/>
    <w:rsid w:val="009F38FC"/>
    <w:rsid w:val="009F6AAD"/>
    <w:rsid w:val="00A024B9"/>
    <w:rsid w:val="00A02E34"/>
    <w:rsid w:val="00A03DE2"/>
    <w:rsid w:val="00A04AD9"/>
    <w:rsid w:val="00A0675D"/>
    <w:rsid w:val="00A13086"/>
    <w:rsid w:val="00A138B7"/>
    <w:rsid w:val="00A13F03"/>
    <w:rsid w:val="00A168F7"/>
    <w:rsid w:val="00A23269"/>
    <w:rsid w:val="00A3084E"/>
    <w:rsid w:val="00A35ADB"/>
    <w:rsid w:val="00A408E6"/>
    <w:rsid w:val="00A41AD4"/>
    <w:rsid w:val="00A57F12"/>
    <w:rsid w:val="00A612D2"/>
    <w:rsid w:val="00A619CB"/>
    <w:rsid w:val="00A739E7"/>
    <w:rsid w:val="00A75AE6"/>
    <w:rsid w:val="00A82253"/>
    <w:rsid w:val="00A83CD1"/>
    <w:rsid w:val="00A867A3"/>
    <w:rsid w:val="00A904C0"/>
    <w:rsid w:val="00A90CF9"/>
    <w:rsid w:val="00A94B66"/>
    <w:rsid w:val="00A969C3"/>
    <w:rsid w:val="00A97C65"/>
    <w:rsid w:val="00A97E45"/>
    <w:rsid w:val="00AA2BFD"/>
    <w:rsid w:val="00AA5001"/>
    <w:rsid w:val="00AB1D1E"/>
    <w:rsid w:val="00AB2060"/>
    <w:rsid w:val="00AB3A4B"/>
    <w:rsid w:val="00AB3F77"/>
    <w:rsid w:val="00AC5B9C"/>
    <w:rsid w:val="00AC63ED"/>
    <w:rsid w:val="00AD13A4"/>
    <w:rsid w:val="00AD29FF"/>
    <w:rsid w:val="00AE0428"/>
    <w:rsid w:val="00AE0DE5"/>
    <w:rsid w:val="00AE2861"/>
    <w:rsid w:val="00AE605E"/>
    <w:rsid w:val="00AF09D7"/>
    <w:rsid w:val="00AF0FE2"/>
    <w:rsid w:val="00B0352B"/>
    <w:rsid w:val="00B03EBE"/>
    <w:rsid w:val="00B100AA"/>
    <w:rsid w:val="00B108A3"/>
    <w:rsid w:val="00B1188E"/>
    <w:rsid w:val="00B1196E"/>
    <w:rsid w:val="00B172D3"/>
    <w:rsid w:val="00B30B8A"/>
    <w:rsid w:val="00B32AFE"/>
    <w:rsid w:val="00B34473"/>
    <w:rsid w:val="00B344EE"/>
    <w:rsid w:val="00B50D10"/>
    <w:rsid w:val="00B57CF2"/>
    <w:rsid w:val="00B630A0"/>
    <w:rsid w:val="00B66A13"/>
    <w:rsid w:val="00B6766D"/>
    <w:rsid w:val="00B679AC"/>
    <w:rsid w:val="00B75866"/>
    <w:rsid w:val="00B75E37"/>
    <w:rsid w:val="00B81ECC"/>
    <w:rsid w:val="00B8218A"/>
    <w:rsid w:val="00B8543F"/>
    <w:rsid w:val="00B86249"/>
    <w:rsid w:val="00B86598"/>
    <w:rsid w:val="00B9163B"/>
    <w:rsid w:val="00B9281C"/>
    <w:rsid w:val="00BA1BA6"/>
    <w:rsid w:val="00BA1BC6"/>
    <w:rsid w:val="00BB0244"/>
    <w:rsid w:val="00BC3421"/>
    <w:rsid w:val="00BC5763"/>
    <w:rsid w:val="00BC7DAD"/>
    <w:rsid w:val="00BD60FD"/>
    <w:rsid w:val="00BD6304"/>
    <w:rsid w:val="00BD71B6"/>
    <w:rsid w:val="00BE04D6"/>
    <w:rsid w:val="00BF0D7F"/>
    <w:rsid w:val="00BF240E"/>
    <w:rsid w:val="00BF7A8C"/>
    <w:rsid w:val="00C03BFA"/>
    <w:rsid w:val="00C065E8"/>
    <w:rsid w:val="00C07759"/>
    <w:rsid w:val="00C12DED"/>
    <w:rsid w:val="00C13FF0"/>
    <w:rsid w:val="00C1414D"/>
    <w:rsid w:val="00C14F46"/>
    <w:rsid w:val="00C160A3"/>
    <w:rsid w:val="00C20E57"/>
    <w:rsid w:val="00C215E4"/>
    <w:rsid w:val="00C22464"/>
    <w:rsid w:val="00C22F09"/>
    <w:rsid w:val="00C23572"/>
    <w:rsid w:val="00C25A9C"/>
    <w:rsid w:val="00C25D84"/>
    <w:rsid w:val="00C27045"/>
    <w:rsid w:val="00C27BC7"/>
    <w:rsid w:val="00C304A0"/>
    <w:rsid w:val="00C304D1"/>
    <w:rsid w:val="00C32F33"/>
    <w:rsid w:val="00C36562"/>
    <w:rsid w:val="00C43E4D"/>
    <w:rsid w:val="00C66F20"/>
    <w:rsid w:val="00C73B6A"/>
    <w:rsid w:val="00C80E3D"/>
    <w:rsid w:val="00C82BFF"/>
    <w:rsid w:val="00C8448E"/>
    <w:rsid w:val="00C86E95"/>
    <w:rsid w:val="00C9463B"/>
    <w:rsid w:val="00C96315"/>
    <w:rsid w:val="00CA4D5D"/>
    <w:rsid w:val="00CB0DBD"/>
    <w:rsid w:val="00CB48E4"/>
    <w:rsid w:val="00CC32FB"/>
    <w:rsid w:val="00CC4976"/>
    <w:rsid w:val="00CC5B96"/>
    <w:rsid w:val="00CC6250"/>
    <w:rsid w:val="00CD5677"/>
    <w:rsid w:val="00CD6330"/>
    <w:rsid w:val="00CE640F"/>
    <w:rsid w:val="00CF3CD8"/>
    <w:rsid w:val="00CF6050"/>
    <w:rsid w:val="00D15B15"/>
    <w:rsid w:val="00D16AB1"/>
    <w:rsid w:val="00D20710"/>
    <w:rsid w:val="00D227BC"/>
    <w:rsid w:val="00D264AE"/>
    <w:rsid w:val="00D26B27"/>
    <w:rsid w:val="00D275B2"/>
    <w:rsid w:val="00D30AA0"/>
    <w:rsid w:val="00D3330C"/>
    <w:rsid w:val="00D33390"/>
    <w:rsid w:val="00D35382"/>
    <w:rsid w:val="00D400CC"/>
    <w:rsid w:val="00D41691"/>
    <w:rsid w:val="00D4790C"/>
    <w:rsid w:val="00D522B2"/>
    <w:rsid w:val="00D61BA7"/>
    <w:rsid w:val="00D634C7"/>
    <w:rsid w:val="00D638B0"/>
    <w:rsid w:val="00D66D2E"/>
    <w:rsid w:val="00D67339"/>
    <w:rsid w:val="00D7102A"/>
    <w:rsid w:val="00D720CC"/>
    <w:rsid w:val="00D752D3"/>
    <w:rsid w:val="00D75CD8"/>
    <w:rsid w:val="00D80D81"/>
    <w:rsid w:val="00D81030"/>
    <w:rsid w:val="00D8305A"/>
    <w:rsid w:val="00D944E3"/>
    <w:rsid w:val="00D965DA"/>
    <w:rsid w:val="00DA05E6"/>
    <w:rsid w:val="00DA389C"/>
    <w:rsid w:val="00DA4371"/>
    <w:rsid w:val="00DB2B14"/>
    <w:rsid w:val="00DB76C1"/>
    <w:rsid w:val="00DC3568"/>
    <w:rsid w:val="00DC507D"/>
    <w:rsid w:val="00DC5DCE"/>
    <w:rsid w:val="00DD078A"/>
    <w:rsid w:val="00DD35C9"/>
    <w:rsid w:val="00DD4B1D"/>
    <w:rsid w:val="00DE0EC2"/>
    <w:rsid w:val="00DE3D12"/>
    <w:rsid w:val="00DF0276"/>
    <w:rsid w:val="00DF171A"/>
    <w:rsid w:val="00DF2510"/>
    <w:rsid w:val="00DF5B74"/>
    <w:rsid w:val="00DF5B87"/>
    <w:rsid w:val="00E026E1"/>
    <w:rsid w:val="00E06E9E"/>
    <w:rsid w:val="00E10C90"/>
    <w:rsid w:val="00E11574"/>
    <w:rsid w:val="00E11806"/>
    <w:rsid w:val="00E21CF5"/>
    <w:rsid w:val="00E2295B"/>
    <w:rsid w:val="00E2588E"/>
    <w:rsid w:val="00E34E3E"/>
    <w:rsid w:val="00E40F4C"/>
    <w:rsid w:val="00E55EFC"/>
    <w:rsid w:val="00E55FC0"/>
    <w:rsid w:val="00E61721"/>
    <w:rsid w:val="00E67AA7"/>
    <w:rsid w:val="00E75771"/>
    <w:rsid w:val="00E80803"/>
    <w:rsid w:val="00E80AB5"/>
    <w:rsid w:val="00E857A4"/>
    <w:rsid w:val="00E86A16"/>
    <w:rsid w:val="00E9249F"/>
    <w:rsid w:val="00E96CD5"/>
    <w:rsid w:val="00EA1903"/>
    <w:rsid w:val="00EA2C63"/>
    <w:rsid w:val="00EA4221"/>
    <w:rsid w:val="00EA5A0C"/>
    <w:rsid w:val="00EB05BB"/>
    <w:rsid w:val="00EB44AE"/>
    <w:rsid w:val="00EC089D"/>
    <w:rsid w:val="00EC6A0A"/>
    <w:rsid w:val="00EC6FDF"/>
    <w:rsid w:val="00ED1828"/>
    <w:rsid w:val="00ED33F1"/>
    <w:rsid w:val="00ED4286"/>
    <w:rsid w:val="00ED5D32"/>
    <w:rsid w:val="00ED79D7"/>
    <w:rsid w:val="00EE1565"/>
    <w:rsid w:val="00EE2BFC"/>
    <w:rsid w:val="00EE4FFA"/>
    <w:rsid w:val="00EE5FC0"/>
    <w:rsid w:val="00EE671B"/>
    <w:rsid w:val="00EE6CD8"/>
    <w:rsid w:val="00EF124D"/>
    <w:rsid w:val="00EF43C8"/>
    <w:rsid w:val="00F04F3B"/>
    <w:rsid w:val="00F06454"/>
    <w:rsid w:val="00F11CAD"/>
    <w:rsid w:val="00F1457B"/>
    <w:rsid w:val="00F15EFC"/>
    <w:rsid w:val="00F1779A"/>
    <w:rsid w:val="00F2568E"/>
    <w:rsid w:val="00F32459"/>
    <w:rsid w:val="00F32797"/>
    <w:rsid w:val="00F370D7"/>
    <w:rsid w:val="00F40A78"/>
    <w:rsid w:val="00F40EF6"/>
    <w:rsid w:val="00F444D6"/>
    <w:rsid w:val="00F454D0"/>
    <w:rsid w:val="00F476C5"/>
    <w:rsid w:val="00F47BC5"/>
    <w:rsid w:val="00F55365"/>
    <w:rsid w:val="00F65074"/>
    <w:rsid w:val="00F677A9"/>
    <w:rsid w:val="00F75CAF"/>
    <w:rsid w:val="00F8589C"/>
    <w:rsid w:val="00F86E0A"/>
    <w:rsid w:val="00F87DA7"/>
    <w:rsid w:val="00F907DE"/>
    <w:rsid w:val="00F93C4D"/>
    <w:rsid w:val="00F94691"/>
    <w:rsid w:val="00F95085"/>
    <w:rsid w:val="00F9675C"/>
    <w:rsid w:val="00FA2C98"/>
    <w:rsid w:val="00FA3DAD"/>
    <w:rsid w:val="00FD2F9B"/>
    <w:rsid w:val="00FD4DD3"/>
    <w:rsid w:val="00FD4F99"/>
    <w:rsid w:val="00FD5D07"/>
    <w:rsid w:val="00FE0A4B"/>
    <w:rsid w:val="00FE0F58"/>
    <w:rsid w:val="00FE5345"/>
    <w:rsid w:val="00FE6196"/>
    <w:rsid w:val="00FF248C"/>
    <w:rsid w:val="00FF42AD"/>
    <w:rsid w:val="00FF45A8"/>
    <w:rsid w:val="00FF60B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2AC0-B7B6-45D3-8C17-02AFC906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Lozzi</dc:creator>
  <cp:keywords/>
  <dc:description/>
  <cp:lastModifiedBy>Federico Lozzi</cp:lastModifiedBy>
  <cp:revision>4</cp:revision>
  <dcterms:created xsi:type="dcterms:W3CDTF">2018-03-27T23:09:00Z</dcterms:created>
  <dcterms:modified xsi:type="dcterms:W3CDTF">2018-04-13T13:41:00Z</dcterms:modified>
</cp:coreProperties>
</file>