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5B0E" w14:textId="77777777" w:rsidR="00B838C7" w:rsidRPr="00C52086" w:rsidRDefault="00B838C7" w:rsidP="00B838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086">
        <w:rPr>
          <w:rFonts w:asciiTheme="minorHAnsi" w:hAnsiTheme="minorHAnsi" w:cstheme="minorHAnsi"/>
          <w:b/>
          <w:sz w:val="22"/>
          <w:szCs w:val="22"/>
        </w:rPr>
        <w:t>Dichiarazione sostitutiva di atto di notorietà</w:t>
      </w:r>
    </w:p>
    <w:p w14:paraId="52D31960" w14:textId="51541043" w:rsidR="00B838C7" w:rsidRPr="00C52086" w:rsidRDefault="00B838C7" w:rsidP="00B838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086">
        <w:rPr>
          <w:rFonts w:asciiTheme="minorHAnsi" w:hAnsiTheme="minorHAnsi" w:cstheme="minorHAnsi"/>
          <w:b/>
          <w:sz w:val="22"/>
          <w:szCs w:val="22"/>
        </w:rPr>
        <w:t>(art. 47 D.P.R.28 dicembre 2000 n. 445)</w:t>
      </w:r>
    </w:p>
    <w:p w14:paraId="07816A4B" w14:textId="77777777" w:rsidR="00077CB0" w:rsidRPr="00C52086" w:rsidRDefault="00077CB0" w:rsidP="00186548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B268EAF" w14:textId="76E7EBAB" w:rsidR="00077CB0" w:rsidRPr="00C52086" w:rsidRDefault="00981C45" w:rsidP="008B14F0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B01B7" w:rsidRPr="00C52086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/La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o/a 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>__________________ n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o/a </w:t>
      </w:r>
      <w:proofErr w:type="spellStart"/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___________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 il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_______ ,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 residente a 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___________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______________ </w:t>
      </w:r>
      <w:r w:rsidR="008B14F0" w:rsidRPr="00C52086">
        <w:rPr>
          <w:rFonts w:asciiTheme="minorHAnsi" w:hAnsiTheme="minorHAnsi" w:cstheme="minorHAnsi"/>
          <w:color w:val="000000"/>
          <w:sz w:val="22"/>
          <w:szCs w:val="22"/>
        </w:rPr>
        <w:t>, codice fiscale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_____________ ,</w:t>
      </w:r>
      <w:r w:rsidR="00FF4AD8">
        <w:rPr>
          <w:rFonts w:asciiTheme="minorHAnsi" w:hAnsiTheme="minorHAnsi" w:cstheme="minorHAnsi"/>
          <w:color w:val="000000"/>
          <w:sz w:val="22"/>
          <w:szCs w:val="22"/>
        </w:rPr>
        <w:t xml:space="preserve"> in qualità di amministratore del condominio _________ sito a ________ in __________ C.F. _______________,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14:paraId="0C7EB8BD" w14:textId="77777777" w:rsidR="00077CB0" w:rsidRPr="00C52086" w:rsidRDefault="00077CB0" w:rsidP="00186548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 </w:t>
      </w:r>
    </w:p>
    <w:p w14:paraId="76375203" w14:textId="77777777" w:rsidR="00292E0A" w:rsidRDefault="00077CB0" w:rsidP="00292E0A">
      <w:pPr>
        <w:pStyle w:val="Corpotesto"/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color w:val="000000"/>
          <w:sz w:val="22"/>
          <w:szCs w:val="22"/>
          <w:u w:val="single"/>
        </w:rPr>
        <w:t>sotto la propria responsabilità</w:t>
      </w:r>
      <w:r w:rsidR="00FF4AD8" w:rsidRPr="00FF4A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2AA565" w14:textId="43523D11" w:rsidR="00292E0A" w:rsidRPr="00292E0A" w:rsidRDefault="00292E0A" w:rsidP="00292E0A">
      <w:pPr>
        <w:pStyle w:val="Corpotesto"/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E0A">
        <w:rPr>
          <w:rFonts w:asciiTheme="minorHAnsi" w:hAnsiTheme="minorHAnsi" w:cstheme="minorHAnsi"/>
          <w:color w:val="000000"/>
          <w:sz w:val="22"/>
          <w:szCs w:val="22"/>
        </w:rPr>
        <w:t>In relazione ai lavori di _____________________________________________________</w:t>
      </w:r>
    </w:p>
    <w:p w14:paraId="5D17FE17" w14:textId="77777777" w:rsidR="00292E0A" w:rsidRPr="00292E0A" w:rsidRDefault="00292E0A" w:rsidP="00292E0A">
      <w:pPr>
        <w:pStyle w:val="Corpotesto"/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E0A">
        <w:rPr>
          <w:rFonts w:asciiTheme="minorHAnsi" w:hAnsiTheme="minorHAnsi" w:cstheme="minorHAnsi"/>
          <w:color w:val="000000"/>
          <w:sz w:val="22"/>
          <w:szCs w:val="22"/>
        </w:rPr>
        <w:t>condotti sulla base del contratto di appalto del ________________</w:t>
      </w:r>
      <w:proofErr w:type="gramStart"/>
      <w:r w:rsidRPr="00292E0A">
        <w:rPr>
          <w:rFonts w:asciiTheme="minorHAnsi" w:hAnsiTheme="minorHAnsi" w:cstheme="minorHAnsi"/>
          <w:color w:val="000000"/>
          <w:sz w:val="22"/>
          <w:szCs w:val="22"/>
        </w:rPr>
        <w:t>_ ,</w:t>
      </w:r>
      <w:proofErr w:type="gramEnd"/>
      <w:r w:rsidRPr="00292E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03C450" w14:textId="7C7B8F7E" w:rsidR="001B293D" w:rsidRDefault="00292E0A" w:rsidP="00292E0A">
      <w:pPr>
        <w:pStyle w:val="Corpotesto"/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2E0A">
        <w:rPr>
          <w:rFonts w:asciiTheme="minorHAnsi" w:hAnsiTheme="minorHAnsi" w:cstheme="minorHAnsi"/>
          <w:color w:val="000000"/>
          <w:sz w:val="22"/>
          <w:szCs w:val="22"/>
        </w:rPr>
        <w:t>come da delibera dell’assemblea di condominio del ___________________</w:t>
      </w:r>
    </w:p>
    <w:p w14:paraId="35C29156" w14:textId="09140D52" w:rsidR="00FF4AD8" w:rsidRDefault="00FF4AD8" w:rsidP="001F4524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 avere adempiuto a tutti gli obblighi di legge previsti ai fini della fruizione della detrazione _______</w:t>
      </w:r>
      <w:r w:rsidR="003C61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61AC" w:rsidRPr="003C61AC">
        <w:rPr>
          <w:rFonts w:asciiTheme="minorHAnsi" w:hAnsiTheme="minorHAnsi" w:cstheme="minorHAnsi"/>
          <w:color w:val="000000"/>
          <w:sz w:val="22"/>
          <w:szCs w:val="22"/>
        </w:rPr>
        <w:t>e che, nei termini di legge, rilascerà ai condòmini l’attestazione dell’esistenza di tutta la documentazione probatoria ai fini della spettanza della detrazione e la sua conservazione da parte del condominio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461FEB3" w14:textId="01D231AE" w:rsidR="00D66853" w:rsidRPr="00AC224E" w:rsidRDefault="00D66853" w:rsidP="00AC224E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224E">
        <w:rPr>
          <w:rFonts w:asciiTheme="minorHAnsi" w:hAnsiTheme="minorHAnsi" w:cstheme="minorHAnsi"/>
          <w:color w:val="000000"/>
          <w:sz w:val="22"/>
          <w:szCs w:val="22"/>
        </w:rPr>
        <w:t>che gli interventi realizzati non consistono nella mera prosecuzione di interventi iniziati in anni precedenti;</w:t>
      </w:r>
    </w:p>
    <w:p w14:paraId="2E74DBA4" w14:textId="61F6B9B8" w:rsidR="00D66853" w:rsidRPr="00AC224E" w:rsidRDefault="00D66853" w:rsidP="00AC224E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224E">
        <w:rPr>
          <w:rFonts w:asciiTheme="minorHAnsi" w:hAnsiTheme="minorHAnsi" w:cstheme="minorHAnsi"/>
          <w:color w:val="000000"/>
          <w:sz w:val="22"/>
          <w:szCs w:val="22"/>
        </w:rPr>
        <w:t>che l’edificio non è immobile con restrizioni edilizie;</w:t>
      </w:r>
    </w:p>
    <w:p w14:paraId="614FB883" w14:textId="11AEC24D" w:rsidR="00D66853" w:rsidRPr="00D66853" w:rsidRDefault="00D66853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224E">
        <w:rPr>
          <w:rFonts w:asciiTheme="minorHAnsi" w:hAnsiTheme="minorHAnsi" w:cstheme="minorHAnsi"/>
          <w:color w:val="000000"/>
          <w:sz w:val="22"/>
          <w:szCs w:val="22"/>
        </w:rPr>
        <w:t>che l’edificio oggetto degli interventi non presenta abusi, e/o violazioni e/o irregolarità edilizie e, in generale, difformità che possano pregiudicare il riconoscimento di benefici fiscali</w:t>
      </w:r>
    </w:p>
    <w:p w14:paraId="0833A726" w14:textId="40581E50" w:rsidR="00FF4AD8" w:rsidRDefault="001F4524" w:rsidP="001F4524">
      <w:pPr>
        <w:pStyle w:val="Corpotesto"/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4524">
        <w:rPr>
          <w:rFonts w:asciiTheme="minorHAnsi" w:hAnsiTheme="minorHAnsi" w:cstheme="minorHAnsi"/>
          <w:color w:val="000000"/>
          <w:sz w:val="22"/>
          <w:szCs w:val="22"/>
        </w:rPr>
        <w:t xml:space="preserve">che </w:t>
      </w:r>
      <w:r w:rsidR="00FF4AD8">
        <w:rPr>
          <w:rFonts w:asciiTheme="minorHAnsi" w:hAnsiTheme="minorHAnsi" w:cstheme="minorHAnsi"/>
          <w:color w:val="000000"/>
          <w:sz w:val="22"/>
          <w:szCs w:val="22"/>
        </w:rPr>
        <w:t>i lavori</w:t>
      </w:r>
      <w:bookmarkStart w:id="0" w:name="_Hlk88776059"/>
      <w:r w:rsidR="00D57C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3AC2">
        <w:rPr>
          <w:rFonts w:asciiTheme="minorHAnsi" w:hAnsiTheme="minorHAnsi" w:cstheme="minorHAnsi"/>
          <w:color w:val="000000"/>
          <w:sz w:val="22"/>
          <w:szCs w:val="22"/>
        </w:rPr>
        <w:t>iniziati</w:t>
      </w:r>
      <w:bookmarkEnd w:id="0"/>
      <w:r w:rsidR="00FF4AD8">
        <w:rPr>
          <w:rFonts w:asciiTheme="minorHAnsi" w:hAnsiTheme="minorHAnsi" w:cstheme="minorHAnsi"/>
          <w:color w:val="000000"/>
          <w:sz w:val="22"/>
          <w:szCs w:val="22"/>
        </w:rPr>
        <w:t xml:space="preserve"> e le somme corrisposte dal condominio nel periodo dal ______ al ______ sono: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67"/>
        <w:gridCol w:w="1464"/>
        <w:gridCol w:w="2801"/>
        <w:gridCol w:w="1540"/>
      </w:tblGrid>
      <w:tr w:rsidR="00FF4AD8" w14:paraId="63B69267" w14:textId="77777777" w:rsidTr="002E635B"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59155913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DC4">
              <w:rPr>
                <w:rFonts w:asciiTheme="minorHAnsi" w:hAnsiTheme="minorHAnsi" w:cstheme="minorHAnsi"/>
                <w:sz w:val="22"/>
                <w:szCs w:val="22"/>
              </w:rPr>
              <w:t>Fornitore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</w:tcPr>
          <w:p w14:paraId="23072557" w14:textId="77777777" w:rsidR="00FF4AD8" w:rsidRPr="00235DC4" w:rsidRDefault="00FF4AD8" w:rsidP="002E6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Fattura</w:t>
            </w:r>
          </w:p>
        </w:tc>
        <w:tc>
          <w:tcPr>
            <w:tcW w:w="2801" w:type="dxa"/>
            <w:vMerge w:val="restart"/>
            <w:shd w:val="clear" w:color="auto" w:fill="D9D9D9" w:themeFill="background1" w:themeFillShade="D9"/>
          </w:tcPr>
          <w:p w14:paraId="6430429C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Descrizione del lavoro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</w:tcPr>
          <w:p w14:paraId="2A7849DE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Importo</w:t>
            </w:r>
          </w:p>
        </w:tc>
      </w:tr>
      <w:tr w:rsidR="00FF4AD8" w14:paraId="3E40BC71" w14:textId="77777777" w:rsidTr="002E635B">
        <w:tc>
          <w:tcPr>
            <w:tcW w:w="2552" w:type="dxa"/>
            <w:vMerge/>
            <w:shd w:val="clear" w:color="auto" w:fill="D9D9D9" w:themeFill="background1" w:themeFillShade="D9"/>
          </w:tcPr>
          <w:p w14:paraId="6E1B6191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7AE3F3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487A6E3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2801" w:type="dxa"/>
            <w:vMerge/>
            <w:shd w:val="clear" w:color="auto" w:fill="D9D9D9" w:themeFill="background1" w:themeFillShade="D9"/>
          </w:tcPr>
          <w:p w14:paraId="031A227E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14:paraId="1CA9EEF4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AD8" w14:paraId="2B19163E" w14:textId="77777777" w:rsidTr="002E635B">
        <w:tc>
          <w:tcPr>
            <w:tcW w:w="2552" w:type="dxa"/>
          </w:tcPr>
          <w:p w14:paraId="548A1590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6A1F56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124100E9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62CC95E0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D9EAB28" w14:textId="77777777" w:rsidR="00FF4AD8" w:rsidRPr="00235DC4" w:rsidRDefault="00FF4AD8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AD8" w14:paraId="1683D639" w14:textId="77777777" w:rsidTr="002E635B">
        <w:tc>
          <w:tcPr>
            <w:tcW w:w="2552" w:type="dxa"/>
          </w:tcPr>
          <w:p w14:paraId="3AF56319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E78414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36C2F6D7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70846E71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38DEB2D" w14:textId="77777777" w:rsidR="00FF4AD8" w:rsidRPr="00235DC4" w:rsidRDefault="00FF4AD8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AD8" w14:paraId="73163B0D" w14:textId="77777777" w:rsidTr="002E635B">
        <w:tc>
          <w:tcPr>
            <w:tcW w:w="2552" w:type="dxa"/>
          </w:tcPr>
          <w:p w14:paraId="3A7AE8E9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4607D7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1A78ABC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3824104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704ED73" w14:textId="77777777" w:rsidR="00FF4AD8" w:rsidRPr="00235DC4" w:rsidRDefault="00FF4AD8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AD8" w14:paraId="69935A40" w14:textId="77777777" w:rsidTr="002E635B">
        <w:tc>
          <w:tcPr>
            <w:tcW w:w="2552" w:type="dxa"/>
          </w:tcPr>
          <w:p w14:paraId="7C7713E6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43546A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50A5C12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97AF83B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D91B32B" w14:textId="77777777" w:rsidR="00FF4AD8" w:rsidRPr="00235DC4" w:rsidRDefault="00FF4AD8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AD8" w14:paraId="0DF205D6" w14:textId="77777777" w:rsidTr="002E635B">
        <w:tc>
          <w:tcPr>
            <w:tcW w:w="2552" w:type="dxa"/>
          </w:tcPr>
          <w:p w14:paraId="54FA3D17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066E27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4BC9CFE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62DF9968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70D2284" w14:textId="77777777" w:rsidR="00FF4AD8" w:rsidRPr="00235DC4" w:rsidRDefault="00FF4AD8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AD8" w14:paraId="6EE0B9BC" w14:textId="77777777" w:rsidTr="002E635B">
        <w:tc>
          <w:tcPr>
            <w:tcW w:w="7384" w:type="dxa"/>
            <w:gridSpan w:val="4"/>
          </w:tcPr>
          <w:p w14:paraId="18D69B17" w14:textId="77777777" w:rsidR="00FF4AD8" w:rsidRPr="00235DC4" w:rsidRDefault="00FF4AD8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1540" w:type="dxa"/>
          </w:tcPr>
          <w:p w14:paraId="7C088B9B" w14:textId="77777777" w:rsidR="00FF4AD8" w:rsidRPr="00235DC4" w:rsidRDefault="00FF4AD8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6692BC" w14:textId="77777777" w:rsidR="00FF4AD8" w:rsidRPr="00235DC4" w:rsidRDefault="00FF4AD8" w:rsidP="00FF4AD8">
      <w:pPr>
        <w:rPr>
          <w:rFonts w:asciiTheme="minorHAnsi" w:hAnsiTheme="minorHAnsi" w:cstheme="minorHAnsi"/>
          <w:sz w:val="22"/>
          <w:szCs w:val="22"/>
        </w:rPr>
      </w:pPr>
    </w:p>
    <w:p w14:paraId="6AA38B0D" w14:textId="7CE62018" w:rsidR="00292E0A" w:rsidRDefault="00FF4AD8" w:rsidP="00FF4AD8">
      <w:pPr>
        <w:pStyle w:val="Paragrafoelenco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35DC4">
        <w:rPr>
          <w:rFonts w:asciiTheme="minorHAnsi" w:hAnsiTheme="minorHAnsi" w:cstheme="minorHAnsi"/>
          <w:sz w:val="22"/>
          <w:szCs w:val="22"/>
        </w:rPr>
        <w:t xml:space="preserve">che la ripartizione dei costi </w:t>
      </w:r>
      <w:r w:rsidR="00292E0A">
        <w:rPr>
          <w:rFonts w:asciiTheme="minorHAnsi" w:hAnsiTheme="minorHAnsi" w:cstheme="minorHAnsi"/>
          <w:sz w:val="22"/>
          <w:szCs w:val="22"/>
        </w:rPr>
        <w:t>e delle detrazion</w:t>
      </w:r>
      <w:r w:rsidR="004E0C0D">
        <w:rPr>
          <w:rFonts w:asciiTheme="minorHAnsi" w:hAnsiTheme="minorHAnsi" w:cstheme="minorHAnsi"/>
          <w:sz w:val="22"/>
          <w:szCs w:val="22"/>
        </w:rPr>
        <w:t>i</w:t>
      </w:r>
      <w:r w:rsidR="00292E0A">
        <w:rPr>
          <w:rFonts w:asciiTheme="minorHAnsi" w:hAnsiTheme="minorHAnsi" w:cstheme="minorHAnsi"/>
          <w:sz w:val="22"/>
          <w:szCs w:val="22"/>
        </w:rPr>
        <w:t xml:space="preserve"> </w:t>
      </w:r>
      <w:r w:rsidRPr="00235DC4">
        <w:rPr>
          <w:rFonts w:asciiTheme="minorHAnsi" w:hAnsiTheme="minorHAnsi" w:cstheme="minorHAnsi"/>
          <w:sz w:val="22"/>
          <w:szCs w:val="22"/>
        </w:rPr>
        <w:t xml:space="preserve">è </w:t>
      </w:r>
      <w:r w:rsidR="00292E0A">
        <w:rPr>
          <w:rFonts w:asciiTheme="minorHAnsi" w:hAnsiTheme="minorHAnsi" w:cstheme="minorHAnsi"/>
          <w:sz w:val="22"/>
          <w:szCs w:val="22"/>
        </w:rPr>
        <w:t>puntualmente indicata nella tabella di ripartizione delle spese, che si allega;</w:t>
      </w:r>
    </w:p>
    <w:p w14:paraId="0CAB037D" w14:textId="77777777" w:rsidR="005E5588" w:rsidRDefault="005E5588" w:rsidP="005E5588">
      <w:pPr>
        <w:rPr>
          <w:rFonts w:asciiTheme="minorHAnsi" w:hAnsiTheme="minorHAnsi" w:cstheme="minorHAnsi"/>
          <w:sz w:val="22"/>
          <w:szCs w:val="22"/>
        </w:rPr>
      </w:pPr>
    </w:p>
    <w:p w14:paraId="2B6841AD" w14:textId="0A7C783C" w:rsidR="00D66853" w:rsidRPr="00D67840" w:rsidRDefault="00D66853" w:rsidP="00AC224E">
      <w:pPr>
        <w:pStyle w:val="Paragrafoelenco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che tutta la </w:t>
      </w:r>
      <w:r w:rsidRPr="00D67840">
        <w:rPr>
          <w:rFonts w:asciiTheme="minorHAnsi" w:hAnsiTheme="minorHAnsi" w:cstheme="minorHAnsi"/>
          <w:color w:val="000000"/>
          <w:sz w:val="22"/>
          <w:szCs w:val="22"/>
        </w:rPr>
        <w:t>documentazione consegnata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92E0A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  <w:r w:rsidRPr="00D67840">
        <w:rPr>
          <w:rFonts w:asciiTheme="minorHAnsi" w:hAnsiTheme="minorHAnsi" w:cstheme="minorHAnsi"/>
          <w:color w:val="000000"/>
          <w:sz w:val="22"/>
          <w:szCs w:val="22"/>
        </w:rPr>
        <w:t xml:space="preserve">, al fine dell’invio della “Comunicazione dell’opzione relativa agli interventi di recupero del patrimonio edilizio, efficienza energetica, rischio sismico, impianti fotovoltaici e colonnine di ricarica”, con apposizione del visto di conformità, prodotta sotto forma di documento informatico (file pdf, jpg, word, </w:t>
      </w:r>
      <w:proofErr w:type="spellStart"/>
      <w:r w:rsidRPr="00D67840">
        <w:rPr>
          <w:rFonts w:asciiTheme="minorHAnsi" w:hAnsiTheme="minorHAnsi" w:cstheme="minorHAnsi"/>
          <w:color w:val="000000"/>
          <w:sz w:val="22"/>
          <w:szCs w:val="22"/>
        </w:rPr>
        <w:t>excel</w:t>
      </w:r>
      <w:proofErr w:type="spellEnd"/>
      <w:r w:rsidRPr="00D67840">
        <w:rPr>
          <w:rFonts w:asciiTheme="minorHAnsi" w:hAnsiTheme="minorHAnsi" w:cstheme="minorHAnsi"/>
          <w:color w:val="000000"/>
          <w:sz w:val="22"/>
          <w:szCs w:val="22"/>
        </w:rPr>
        <w:t>, ecc.) è conforme all’originale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ed </w:t>
      </w:r>
      <w:r w:rsidRPr="00D67840">
        <w:rPr>
          <w:rFonts w:asciiTheme="minorHAnsi" w:hAnsiTheme="minorHAnsi" w:cstheme="minorHAnsi"/>
          <w:color w:val="000000"/>
          <w:sz w:val="22"/>
          <w:szCs w:val="22"/>
        </w:rPr>
        <w:t>è conservata dal sottoscritto in originale e dovrà essere dallo stesso esibita in caso di richiesta dei competenti Enti preposti al controllo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BCCD1E" w14:textId="6247E129" w:rsidR="00E274D8" w:rsidRPr="00C52086" w:rsidRDefault="008E2613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 , _____________</w:t>
      </w:r>
    </w:p>
    <w:p w14:paraId="3215D9FB" w14:textId="77777777" w:rsidR="00E274D8" w:rsidRPr="00C52086" w:rsidRDefault="00E274D8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8431C" w14:textId="470F9E2A" w:rsidR="00E274D8" w:rsidRPr="00C52086" w:rsidRDefault="00186548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In fede</w:t>
      </w:r>
      <w:r w:rsidR="008E2613">
        <w:rPr>
          <w:rFonts w:asciiTheme="minorHAnsi" w:hAnsiTheme="minorHAnsi" w:cstheme="minorHAnsi"/>
          <w:sz w:val="22"/>
          <w:szCs w:val="22"/>
        </w:rPr>
        <w:tab/>
      </w:r>
      <w:r w:rsidR="008E2613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14:paraId="5BD200C1" w14:textId="77777777" w:rsidR="00AC224E" w:rsidRDefault="00AC224E" w:rsidP="00186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4C8512" w14:textId="77777777" w:rsidR="00AC224E" w:rsidRDefault="00AC224E" w:rsidP="00186548">
      <w:pPr>
        <w:spacing w:line="360" w:lineRule="auto"/>
        <w:jc w:val="both"/>
        <w:rPr>
          <w:ins w:id="1" w:author="Stefano Spina" w:date="2022-09-16T22:42:00Z"/>
          <w:rFonts w:asciiTheme="minorHAnsi" w:hAnsiTheme="minorHAnsi" w:cstheme="minorHAnsi"/>
          <w:sz w:val="22"/>
          <w:szCs w:val="22"/>
        </w:rPr>
      </w:pPr>
    </w:p>
    <w:p w14:paraId="4079BBC5" w14:textId="2BB1E936" w:rsidR="00077CB0" w:rsidRPr="00C52086" w:rsidRDefault="008D1DDC" w:rsidP="00186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 xml:space="preserve">Ai sensi dell’art. 38, D.P.R. 445 del 28 dicembre 2000, la dichiarazione </w:t>
      </w:r>
      <w:r w:rsidR="00981C45" w:rsidRPr="00C52086">
        <w:rPr>
          <w:rFonts w:asciiTheme="minorHAnsi" w:hAnsiTheme="minorHAnsi" w:cstheme="minorHAnsi"/>
          <w:sz w:val="22"/>
          <w:szCs w:val="22"/>
        </w:rPr>
        <w:t xml:space="preserve">è </w:t>
      </w:r>
      <w:r w:rsidR="00E274D8" w:rsidRPr="00C52086">
        <w:rPr>
          <w:rFonts w:asciiTheme="minorHAnsi" w:hAnsiTheme="minorHAnsi" w:cstheme="minorHAnsi"/>
          <w:sz w:val="22"/>
          <w:szCs w:val="22"/>
        </w:rPr>
        <w:t xml:space="preserve">resa </w:t>
      </w:r>
      <w:r w:rsidRPr="00C52086">
        <w:rPr>
          <w:rFonts w:asciiTheme="minorHAnsi" w:hAnsiTheme="minorHAnsi" w:cstheme="minorHAnsi"/>
          <w:sz w:val="22"/>
          <w:szCs w:val="22"/>
        </w:rPr>
        <w:t>insieme alla</w:t>
      </w:r>
      <w:r w:rsidR="00E274D8" w:rsidRPr="00C52086">
        <w:rPr>
          <w:rFonts w:asciiTheme="minorHAnsi" w:hAnsiTheme="minorHAnsi" w:cstheme="minorHAnsi"/>
          <w:sz w:val="22"/>
          <w:szCs w:val="22"/>
        </w:rPr>
        <w:t xml:space="preserve"> </w:t>
      </w:r>
      <w:r w:rsidRPr="00C52086">
        <w:rPr>
          <w:rFonts w:asciiTheme="minorHAnsi" w:hAnsiTheme="minorHAnsi" w:cstheme="minorHAnsi"/>
          <w:sz w:val="22"/>
          <w:szCs w:val="22"/>
        </w:rPr>
        <w:t>fotocopia, non autenticata</w:t>
      </w:r>
      <w:r w:rsidR="006F2F20">
        <w:rPr>
          <w:rFonts w:asciiTheme="minorHAnsi" w:hAnsiTheme="minorHAnsi" w:cstheme="minorHAnsi"/>
          <w:sz w:val="22"/>
          <w:szCs w:val="22"/>
        </w:rPr>
        <w:t>,</w:t>
      </w:r>
      <w:r w:rsidRPr="00C52086">
        <w:rPr>
          <w:rFonts w:asciiTheme="minorHAnsi" w:hAnsiTheme="minorHAnsi" w:cstheme="minorHAnsi"/>
          <w:sz w:val="22"/>
          <w:szCs w:val="22"/>
        </w:rPr>
        <w:t xml:space="preserve"> d</w:t>
      </w:r>
      <w:r w:rsidR="00E274D8" w:rsidRPr="00C52086">
        <w:rPr>
          <w:rFonts w:asciiTheme="minorHAnsi" w:hAnsiTheme="minorHAnsi" w:cstheme="minorHAnsi"/>
          <w:sz w:val="22"/>
          <w:szCs w:val="22"/>
        </w:rPr>
        <w:t>el</w:t>
      </w:r>
      <w:r w:rsidRPr="00C52086">
        <w:rPr>
          <w:rFonts w:asciiTheme="minorHAnsi" w:hAnsiTheme="minorHAnsi" w:cstheme="minorHAnsi"/>
          <w:sz w:val="22"/>
          <w:szCs w:val="22"/>
        </w:rPr>
        <w:t xml:space="preserve"> documento di identità del dichiarante</w:t>
      </w:r>
      <w:r w:rsidR="00981C45" w:rsidRPr="00C52086">
        <w:rPr>
          <w:rFonts w:asciiTheme="minorHAnsi" w:hAnsiTheme="minorHAnsi" w:cstheme="minorHAnsi"/>
          <w:sz w:val="22"/>
          <w:szCs w:val="22"/>
        </w:rPr>
        <w:t>.</w:t>
      </w:r>
    </w:p>
    <w:sectPr w:rsidR="00077CB0" w:rsidRPr="00C52086" w:rsidSect="00AC224E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CF55" w14:textId="77777777" w:rsidR="00724A3F" w:rsidRDefault="00724A3F">
      <w:r>
        <w:separator/>
      </w:r>
    </w:p>
  </w:endnote>
  <w:endnote w:type="continuationSeparator" w:id="0">
    <w:p w14:paraId="4FC02619" w14:textId="77777777" w:rsidR="00724A3F" w:rsidRDefault="0072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FN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F6F4" w14:textId="77777777" w:rsidR="00724A3F" w:rsidRDefault="00724A3F">
      <w:r>
        <w:separator/>
      </w:r>
    </w:p>
  </w:footnote>
  <w:footnote w:type="continuationSeparator" w:id="0">
    <w:p w14:paraId="7AEADBE1" w14:textId="77777777" w:rsidR="00724A3F" w:rsidRDefault="0072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7AEC" w14:textId="5694F618" w:rsidR="00F02082" w:rsidRPr="00AC224E" w:rsidRDefault="00F02082">
    <w:pPr>
      <w:pStyle w:val="Intestazione"/>
      <w:rPr>
        <w:rFonts w:asciiTheme="minorHAnsi" w:hAnsiTheme="minorHAnsi" w:cstheme="minorHAnsi"/>
        <w:sz w:val="22"/>
        <w:szCs w:val="22"/>
      </w:rPr>
    </w:pPr>
    <w:r w:rsidRPr="00AC224E">
      <w:rPr>
        <w:rFonts w:asciiTheme="minorHAnsi" w:hAnsiTheme="minorHAnsi" w:cstheme="minorHAnsi"/>
        <w:sz w:val="22"/>
        <w:szCs w:val="22"/>
      </w:rPr>
      <w:t xml:space="preserve">Aggiornamento </w:t>
    </w:r>
    <w:r w:rsidR="00AC224E">
      <w:rPr>
        <w:rFonts w:asciiTheme="minorHAnsi" w:hAnsiTheme="minorHAnsi" w:cstheme="minorHAnsi"/>
        <w:sz w:val="22"/>
        <w:szCs w:val="22"/>
      </w:rPr>
      <w:t>20</w:t>
    </w:r>
    <w:r w:rsidRPr="00AC224E">
      <w:rPr>
        <w:rFonts w:asciiTheme="minorHAnsi" w:hAnsiTheme="minorHAnsi" w:cstheme="minorHAnsi"/>
        <w:sz w:val="22"/>
        <w:szCs w:val="22"/>
      </w:rPr>
      <w:t>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2B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C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24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CD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08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0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A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E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6E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76769"/>
    <w:multiLevelType w:val="hybridMultilevel"/>
    <w:tmpl w:val="397E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EDB"/>
    <w:multiLevelType w:val="hybridMultilevel"/>
    <w:tmpl w:val="124C4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03495">
    <w:abstractNumId w:val="8"/>
  </w:num>
  <w:num w:numId="2" w16cid:durableId="514423843">
    <w:abstractNumId w:val="3"/>
  </w:num>
  <w:num w:numId="3" w16cid:durableId="48505855">
    <w:abstractNumId w:val="2"/>
  </w:num>
  <w:num w:numId="4" w16cid:durableId="1418284887">
    <w:abstractNumId w:val="1"/>
  </w:num>
  <w:num w:numId="5" w16cid:durableId="1879778666">
    <w:abstractNumId w:val="0"/>
  </w:num>
  <w:num w:numId="6" w16cid:durableId="1875264009">
    <w:abstractNumId w:val="9"/>
  </w:num>
  <w:num w:numId="7" w16cid:durableId="1069377688">
    <w:abstractNumId w:val="7"/>
  </w:num>
  <w:num w:numId="8" w16cid:durableId="434062694">
    <w:abstractNumId w:val="6"/>
  </w:num>
  <w:num w:numId="9" w16cid:durableId="232937496">
    <w:abstractNumId w:val="5"/>
  </w:num>
  <w:num w:numId="10" w16cid:durableId="690767715">
    <w:abstractNumId w:val="4"/>
  </w:num>
  <w:num w:numId="11" w16cid:durableId="978340509">
    <w:abstractNumId w:val="10"/>
  </w:num>
  <w:num w:numId="12" w16cid:durableId="2103124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o Spina">
    <w15:presenceInfo w15:providerId="Windows Live" w15:userId="abad586aabf4c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0"/>
    <w:rsid w:val="00023681"/>
    <w:rsid w:val="00061B69"/>
    <w:rsid w:val="00077CB0"/>
    <w:rsid w:val="00091EAF"/>
    <w:rsid w:val="000B45D1"/>
    <w:rsid w:val="001211F2"/>
    <w:rsid w:val="00186548"/>
    <w:rsid w:val="001B293D"/>
    <w:rsid w:val="001D549E"/>
    <w:rsid w:val="001E46B6"/>
    <w:rsid w:val="001F4524"/>
    <w:rsid w:val="00256A24"/>
    <w:rsid w:val="0029152E"/>
    <w:rsid w:val="00292E0A"/>
    <w:rsid w:val="002A197C"/>
    <w:rsid w:val="002B4792"/>
    <w:rsid w:val="00381CB9"/>
    <w:rsid w:val="003951BE"/>
    <w:rsid w:val="003C1D2F"/>
    <w:rsid w:val="003C61AC"/>
    <w:rsid w:val="00425EEF"/>
    <w:rsid w:val="00427D83"/>
    <w:rsid w:val="0044683B"/>
    <w:rsid w:val="00494797"/>
    <w:rsid w:val="004B7A33"/>
    <w:rsid w:val="004E0C0D"/>
    <w:rsid w:val="004E3609"/>
    <w:rsid w:val="004E7F65"/>
    <w:rsid w:val="005413E6"/>
    <w:rsid w:val="005432AC"/>
    <w:rsid w:val="005732F8"/>
    <w:rsid w:val="005D5704"/>
    <w:rsid w:val="005E5588"/>
    <w:rsid w:val="00605477"/>
    <w:rsid w:val="006111F2"/>
    <w:rsid w:val="006328CA"/>
    <w:rsid w:val="00673C9D"/>
    <w:rsid w:val="006800AC"/>
    <w:rsid w:val="006F2F20"/>
    <w:rsid w:val="006F61A9"/>
    <w:rsid w:val="00706952"/>
    <w:rsid w:val="00724A3F"/>
    <w:rsid w:val="007672E0"/>
    <w:rsid w:val="00780B7A"/>
    <w:rsid w:val="007B2FCF"/>
    <w:rsid w:val="00800E59"/>
    <w:rsid w:val="008017E6"/>
    <w:rsid w:val="00835B3B"/>
    <w:rsid w:val="008363B4"/>
    <w:rsid w:val="00836FBE"/>
    <w:rsid w:val="008834C0"/>
    <w:rsid w:val="008B14F0"/>
    <w:rsid w:val="008D1DDC"/>
    <w:rsid w:val="008E2613"/>
    <w:rsid w:val="008E5E3C"/>
    <w:rsid w:val="00926152"/>
    <w:rsid w:val="00981C45"/>
    <w:rsid w:val="009F6131"/>
    <w:rsid w:val="00A83AC2"/>
    <w:rsid w:val="00A96EC5"/>
    <w:rsid w:val="00AC224E"/>
    <w:rsid w:val="00B838C7"/>
    <w:rsid w:val="00BE4A63"/>
    <w:rsid w:val="00C41FDC"/>
    <w:rsid w:val="00C52086"/>
    <w:rsid w:val="00CF7122"/>
    <w:rsid w:val="00D14669"/>
    <w:rsid w:val="00D203A3"/>
    <w:rsid w:val="00D57C4B"/>
    <w:rsid w:val="00D66853"/>
    <w:rsid w:val="00DE75A4"/>
    <w:rsid w:val="00E04D6E"/>
    <w:rsid w:val="00E274D8"/>
    <w:rsid w:val="00E777E3"/>
    <w:rsid w:val="00F02082"/>
    <w:rsid w:val="00F229BF"/>
    <w:rsid w:val="00FA196D"/>
    <w:rsid w:val="00FB01B7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CD6F5"/>
  <w14:defaultImageDpi w14:val="0"/>
  <w15:chartTrackingRefBased/>
  <w15:docId w15:val="{41004116-633A-4B90-B3D1-B607D43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524"/>
    <w:pPr>
      <w:ind w:left="720"/>
      <w:contextualSpacing/>
    </w:pPr>
  </w:style>
  <w:style w:type="table" w:styleId="Grigliatabella">
    <w:name w:val="Table Grid"/>
    <w:basedOn w:val="Tabellanormale"/>
    <w:locked/>
    <w:rsid w:val="00FF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05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SOSTITUITIVA DI ATTO DI NOTORIETA’</vt:lpstr>
      <vt:lpstr>DICHIARAZIONE SOSTITUITIVA DI ATTO DI NOTORIETA’ </vt:lpstr>
    </vt:vector>
  </TitlesOfParts>
  <Company>MINISTERO DELLA GIUSTIZIA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SOSTITUITIVA DI ATTO DI NOTORIETA’</dc:title>
  <dc:subject/>
  <dc:creator>Administrator</dc:creator>
  <cp:keywords/>
  <cp:lastModifiedBy>Stefano Spina</cp:lastModifiedBy>
  <cp:revision>7</cp:revision>
  <cp:lastPrinted>2012-07-26T12:16:00Z</cp:lastPrinted>
  <dcterms:created xsi:type="dcterms:W3CDTF">2022-08-06T07:15:00Z</dcterms:created>
  <dcterms:modified xsi:type="dcterms:W3CDTF">2022-09-16T20:42:00Z</dcterms:modified>
</cp:coreProperties>
</file>